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CF6F" w14:textId="054F6ED6" w:rsidR="007A7888" w:rsidRDefault="00F905D9" w:rsidP="007A7888">
      <w:pPr>
        <w:pStyle w:val="Default"/>
      </w:pPr>
      <w:bookmarkStart w:id="0" w:name="_GoBack"/>
      <w:bookmarkEnd w:id="0"/>
      <w:r w:rsidRPr="007A4558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08035E6" wp14:editId="4AC73E48">
            <wp:simplePos x="0" y="0"/>
            <wp:positionH relativeFrom="margin">
              <wp:align>right</wp:align>
            </wp:positionH>
            <wp:positionV relativeFrom="paragraph">
              <wp:posOffset>-241962</wp:posOffset>
            </wp:positionV>
            <wp:extent cx="1873147" cy="122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47" cy="12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4D1D3" w14:textId="781A465D" w:rsidR="00A46117" w:rsidRPr="009C0735" w:rsidRDefault="00627C7F" w:rsidP="00627C7F">
      <w:pPr>
        <w:jc w:val="both"/>
        <w:rPr>
          <w:rStyle w:val="A2"/>
          <w:rFonts w:ascii="Arial" w:hAnsi="Arial" w:cs="Arial"/>
          <w:sz w:val="36"/>
          <w:szCs w:val="36"/>
        </w:rPr>
      </w:pPr>
      <w:r w:rsidRPr="009C0735">
        <w:rPr>
          <w:rStyle w:val="A2"/>
          <w:rFonts w:ascii="Arial" w:hAnsi="Arial" w:cs="Arial"/>
          <w:sz w:val="36"/>
          <w:szCs w:val="36"/>
        </w:rPr>
        <w:t>POSITIVE PATHWAYS</w:t>
      </w:r>
      <w:r w:rsidR="00963760">
        <w:rPr>
          <w:rStyle w:val="A2"/>
          <w:rFonts w:ascii="Arial" w:hAnsi="Arial" w:cs="Arial"/>
          <w:sz w:val="36"/>
          <w:szCs w:val="36"/>
        </w:rPr>
        <w:t xml:space="preserve"> ROADSHOWS</w:t>
      </w:r>
    </w:p>
    <w:p w14:paraId="2E6A8196" w14:textId="0FB6EFCD" w:rsidR="00A46117" w:rsidRPr="009C0735" w:rsidRDefault="00A46117" w:rsidP="00627C7F">
      <w:pPr>
        <w:jc w:val="both"/>
        <w:rPr>
          <w:rStyle w:val="A2"/>
          <w:rFonts w:ascii="Arial" w:hAnsi="Arial" w:cs="Arial"/>
          <w:sz w:val="36"/>
          <w:szCs w:val="36"/>
        </w:rPr>
      </w:pPr>
    </w:p>
    <w:p w14:paraId="66D9937E" w14:textId="0125E97C" w:rsidR="009C0735" w:rsidRDefault="009C0735" w:rsidP="00627C7F">
      <w:pPr>
        <w:jc w:val="both"/>
        <w:rPr>
          <w:rStyle w:val="A2"/>
          <w:rFonts w:ascii="Arial" w:hAnsi="Arial" w:cs="Arial"/>
          <w:b w:val="0"/>
          <w:sz w:val="24"/>
          <w:szCs w:val="24"/>
        </w:rPr>
      </w:pPr>
    </w:p>
    <w:p w14:paraId="11DDC92D" w14:textId="1E65D039" w:rsidR="0041481C" w:rsidRPr="00963760" w:rsidRDefault="0041481C" w:rsidP="00627C7F">
      <w:pPr>
        <w:jc w:val="both"/>
        <w:rPr>
          <w:rStyle w:val="A2"/>
          <w:rFonts w:ascii="Arial" w:hAnsi="Arial" w:cs="Arial"/>
          <w:sz w:val="32"/>
          <w:szCs w:val="32"/>
        </w:rPr>
      </w:pPr>
      <w:r w:rsidRPr="00963760">
        <w:rPr>
          <w:rStyle w:val="A2"/>
          <w:rFonts w:ascii="Arial" w:hAnsi="Arial" w:cs="Arial"/>
          <w:sz w:val="32"/>
          <w:szCs w:val="32"/>
        </w:rPr>
        <w:t>Do you have a disability or health issue? Do you want to find a jo</w:t>
      </w:r>
      <w:ins w:id="1" w:author="Stuart Don" w:date="2019-08-02T14:48:00Z">
        <w:r w:rsidR="00883FC5" w:rsidRPr="00963760">
          <w:rPr>
            <w:rStyle w:val="A2"/>
            <w:rFonts w:ascii="Arial" w:hAnsi="Arial" w:cs="Arial"/>
            <w:sz w:val="32"/>
            <w:szCs w:val="32"/>
          </w:rPr>
          <w:t>b?</w:t>
        </w:r>
      </w:ins>
      <w:del w:id="2" w:author="Stuart Don" w:date="2019-08-02T14:48:00Z">
        <w:r w:rsidRPr="00963760" w:rsidDel="00883FC5">
          <w:rPr>
            <w:rStyle w:val="A2"/>
            <w:rFonts w:ascii="Arial" w:hAnsi="Arial" w:cs="Arial"/>
            <w:sz w:val="32"/>
            <w:szCs w:val="32"/>
          </w:rPr>
          <w:delText>b?</w:delText>
        </w:r>
      </w:del>
    </w:p>
    <w:p w14:paraId="049A49CC" w14:textId="26808BC3" w:rsidR="0041481C" w:rsidRDefault="0041481C" w:rsidP="00627C7F">
      <w:pPr>
        <w:jc w:val="both"/>
        <w:rPr>
          <w:rStyle w:val="A2"/>
          <w:rFonts w:ascii="Arial" w:hAnsi="Arial" w:cs="Arial"/>
          <w:b w:val="0"/>
          <w:sz w:val="24"/>
          <w:szCs w:val="24"/>
        </w:rPr>
      </w:pPr>
      <w:r>
        <w:rPr>
          <w:rStyle w:val="A2"/>
          <w:rFonts w:ascii="Arial" w:hAnsi="Arial" w:cs="Arial"/>
          <w:b w:val="0"/>
          <w:sz w:val="24"/>
          <w:szCs w:val="24"/>
        </w:rPr>
        <w:t>Fife Council’s Supported Employment Service delivers the Positive Pathways programme. This helps people with disabilities, health problems, mental health issues and disabling conditions to find and keep a job of 8 hours or more.</w:t>
      </w:r>
      <w:ins w:id="3" w:author="Stuart Don" w:date="2019-08-02T14:48:00Z">
        <w:r w:rsidR="00883FC5">
          <w:rPr>
            <w:rStyle w:val="A2"/>
            <w:rFonts w:ascii="Arial" w:hAnsi="Arial" w:cs="Arial"/>
            <w:b w:val="0"/>
            <w:sz w:val="24"/>
            <w:szCs w:val="24"/>
          </w:rPr>
          <w:t xml:space="preserve"> If you are struggling to keep your current job due to a disability or health condition our retention service c</w:t>
        </w:r>
      </w:ins>
      <w:ins w:id="4" w:author="Stuart Don" w:date="2019-08-02T14:49:00Z">
        <w:r w:rsidR="00883FC5">
          <w:rPr>
            <w:rStyle w:val="A2"/>
            <w:rFonts w:ascii="Arial" w:hAnsi="Arial" w:cs="Arial"/>
            <w:b w:val="0"/>
            <w:sz w:val="24"/>
            <w:szCs w:val="24"/>
          </w:rPr>
          <w:t>an help you.</w:t>
        </w:r>
      </w:ins>
    </w:p>
    <w:p w14:paraId="36D57300" w14:textId="4EB2E857" w:rsidR="00A46117" w:rsidRDefault="00963760" w:rsidP="00627C7F">
      <w:pPr>
        <w:jc w:val="both"/>
        <w:rPr>
          <w:rStyle w:val="A2"/>
          <w:rFonts w:ascii="Arial" w:hAnsi="Arial" w:cs="Arial"/>
          <w:b w:val="0"/>
          <w:sz w:val="24"/>
          <w:szCs w:val="24"/>
        </w:rPr>
      </w:pPr>
      <w:r>
        <w:rPr>
          <w:rStyle w:val="A2"/>
          <w:rFonts w:ascii="Arial" w:hAnsi="Arial" w:cs="Arial"/>
          <w:b w:val="0"/>
          <w:sz w:val="24"/>
          <w:szCs w:val="24"/>
        </w:rPr>
        <w:t xml:space="preserve">We are </w:t>
      </w:r>
      <w:r w:rsidR="00A46117" w:rsidRPr="009C0735">
        <w:rPr>
          <w:rStyle w:val="A2"/>
          <w:rFonts w:ascii="Arial" w:hAnsi="Arial" w:cs="Arial"/>
          <w:b w:val="0"/>
          <w:sz w:val="24"/>
          <w:szCs w:val="24"/>
        </w:rPr>
        <w:t>holding session</w:t>
      </w:r>
      <w:r>
        <w:rPr>
          <w:rStyle w:val="A2"/>
          <w:rFonts w:ascii="Arial" w:hAnsi="Arial" w:cs="Arial"/>
          <w:b w:val="0"/>
          <w:sz w:val="24"/>
          <w:szCs w:val="24"/>
        </w:rPr>
        <w:t>s across Fife</w:t>
      </w:r>
      <w:r w:rsidR="00E06A9E" w:rsidRPr="009C0735">
        <w:rPr>
          <w:rStyle w:val="A2"/>
          <w:rFonts w:ascii="Arial" w:hAnsi="Arial" w:cs="Arial"/>
          <w:b w:val="0"/>
          <w:sz w:val="24"/>
          <w:szCs w:val="24"/>
        </w:rPr>
        <w:t>, where you can speak with experienced staff about</w:t>
      </w:r>
      <w:r>
        <w:rPr>
          <w:rStyle w:val="A2"/>
          <w:rFonts w:ascii="Arial" w:hAnsi="Arial" w:cs="Arial"/>
          <w:b w:val="0"/>
          <w:sz w:val="24"/>
          <w:szCs w:val="24"/>
        </w:rPr>
        <w:t xml:space="preserve"> the support we provide </w:t>
      </w:r>
      <w:r w:rsidR="00D54C44">
        <w:rPr>
          <w:rStyle w:val="A2"/>
          <w:rFonts w:ascii="Arial" w:hAnsi="Arial" w:cs="Arial"/>
          <w:b w:val="0"/>
          <w:sz w:val="24"/>
          <w:szCs w:val="24"/>
        </w:rPr>
        <w:t xml:space="preserve">and </w:t>
      </w:r>
      <w:r w:rsidR="00D54C44" w:rsidRPr="009C0735">
        <w:rPr>
          <w:rStyle w:val="A2"/>
          <w:rFonts w:ascii="Arial" w:hAnsi="Arial" w:cs="Arial"/>
          <w:b w:val="0"/>
          <w:sz w:val="24"/>
          <w:szCs w:val="24"/>
        </w:rPr>
        <w:t>your</w:t>
      </w:r>
      <w:r w:rsidR="00E06A9E" w:rsidRPr="009C0735">
        <w:rPr>
          <w:rStyle w:val="A2"/>
          <w:rFonts w:ascii="Arial" w:hAnsi="Arial" w:cs="Arial"/>
          <w:b w:val="0"/>
          <w:sz w:val="24"/>
          <w:szCs w:val="24"/>
        </w:rPr>
        <w:t xml:space="preserve"> options to </w:t>
      </w:r>
      <w:r w:rsidR="0041481C">
        <w:rPr>
          <w:rStyle w:val="A2"/>
          <w:rFonts w:ascii="Arial" w:hAnsi="Arial" w:cs="Arial"/>
          <w:b w:val="0"/>
          <w:sz w:val="24"/>
          <w:szCs w:val="24"/>
        </w:rPr>
        <w:t>find and keep</w:t>
      </w:r>
      <w:r>
        <w:rPr>
          <w:rStyle w:val="A2"/>
          <w:rFonts w:ascii="Arial" w:hAnsi="Arial" w:cs="Arial"/>
          <w:b w:val="0"/>
          <w:sz w:val="24"/>
          <w:szCs w:val="24"/>
        </w:rPr>
        <w:t xml:space="preserve"> a job.</w:t>
      </w:r>
    </w:p>
    <w:p w14:paraId="490C8F10" w14:textId="07A02321" w:rsidR="005B3354" w:rsidRPr="005B3354" w:rsidRDefault="00883FC5" w:rsidP="005B3354">
      <w:pPr>
        <w:pStyle w:val="Pa2"/>
        <w:spacing w:after="40"/>
        <w:rPr>
          <w:rFonts w:ascii="Arial" w:hAnsi="Arial" w:cs="Arial"/>
        </w:rPr>
      </w:pPr>
      <w:ins w:id="5" w:author="Stuart Don" w:date="2019-08-02T14:47:00Z">
        <w:r>
          <w:rPr>
            <w:rFonts w:ascii="Arial" w:hAnsi="Arial" w:cs="Arial"/>
            <w:b/>
            <w:bCs/>
            <w:color w:val="ED7D31" w:themeColor="accent2"/>
          </w:rPr>
          <w:t xml:space="preserve">We will </w:t>
        </w:r>
      </w:ins>
      <w:del w:id="6" w:author="Stuart Don" w:date="2019-08-02T14:47:00Z">
        <w:r w:rsidR="005B3354" w:rsidRPr="005B3354" w:rsidDel="00883FC5">
          <w:rPr>
            <w:rFonts w:ascii="Arial" w:hAnsi="Arial" w:cs="Arial"/>
            <w:b/>
            <w:bCs/>
            <w:color w:val="ED7D31" w:themeColor="accent2"/>
          </w:rPr>
          <w:delText xml:space="preserve">And we’ll </w:delText>
        </w:r>
      </w:del>
      <w:r w:rsidR="005B3354" w:rsidRPr="005B3354">
        <w:rPr>
          <w:rFonts w:ascii="Arial" w:hAnsi="Arial" w:cs="Arial"/>
          <w:b/>
          <w:bCs/>
          <w:color w:val="ED7D31" w:themeColor="accent2"/>
        </w:rPr>
        <w:t xml:space="preserve">speak to employers on your behalf about: </w:t>
      </w:r>
    </w:p>
    <w:p w14:paraId="01D9349B" w14:textId="77777777" w:rsidR="005B3354" w:rsidRPr="005B3354" w:rsidRDefault="005B3354" w:rsidP="005B335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B3354">
        <w:rPr>
          <w:rStyle w:val="A0"/>
          <w:rFonts w:ascii="Arial" w:hAnsi="Arial" w:cs="Arial"/>
        </w:rPr>
        <w:t xml:space="preserve">Vacancies or work opportunities </w:t>
      </w:r>
    </w:p>
    <w:p w14:paraId="04C3BEFB" w14:textId="6666BA32" w:rsidR="005B3354" w:rsidRPr="005B3354" w:rsidRDefault="005B3354" w:rsidP="005B335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B3354">
        <w:rPr>
          <w:rStyle w:val="A0"/>
          <w:rFonts w:ascii="Arial" w:hAnsi="Arial" w:cs="Arial"/>
        </w:rPr>
        <w:t xml:space="preserve">Support we can provide for you and your employer in the workplace </w:t>
      </w:r>
    </w:p>
    <w:p w14:paraId="64825E27" w14:textId="46AA6906" w:rsidR="005B3354" w:rsidRPr="005B3354" w:rsidRDefault="005B3354" w:rsidP="005B3354">
      <w:pPr>
        <w:pStyle w:val="Default"/>
        <w:rPr>
          <w:rFonts w:ascii="Arial" w:hAnsi="Arial" w:cs="Arial"/>
        </w:rPr>
      </w:pPr>
    </w:p>
    <w:p w14:paraId="7862ED20" w14:textId="6793D5DB" w:rsidR="005B3354" w:rsidRPr="005B3354" w:rsidRDefault="005B3354" w:rsidP="005B3354">
      <w:pPr>
        <w:pStyle w:val="Pa0"/>
        <w:rPr>
          <w:rFonts w:ascii="Arial" w:hAnsi="Arial" w:cs="Arial"/>
          <w:color w:val="000000"/>
        </w:rPr>
      </w:pPr>
      <w:r w:rsidRPr="005B3354">
        <w:rPr>
          <w:rFonts w:ascii="Arial" w:hAnsi="Arial" w:cs="Arial"/>
          <w:color w:val="000000"/>
        </w:rPr>
        <w:t>When you get a job, we</w:t>
      </w:r>
      <w:ins w:id="7" w:author="Stuart Don" w:date="2019-08-02T14:47:00Z">
        <w:r w:rsidR="00883FC5">
          <w:rPr>
            <w:rFonts w:ascii="Arial" w:hAnsi="Arial" w:cs="Arial"/>
            <w:color w:val="000000"/>
          </w:rPr>
          <w:t xml:space="preserve"> will </w:t>
        </w:r>
      </w:ins>
      <w:del w:id="8" w:author="Stuart Don" w:date="2019-08-02T14:47:00Z">
        <w:r w:rsidRPr="005B3354" w:rsidDel="00883FC5">
          <w:rPr>
            <w:rFonts w:ascii="Arial" w:hAnsi="Arial" w:cs="Arial"/>
            <w:color w:val="000000"/>
          </w:rPr>
          <w:delText xml:space="preserve">’ll </w:delText>
        </w:r>
      </w:del>
      <w:r w:rsidRPr="005B3354">
        <w:rPr>
          <w:rFonts w:ascii="Arial" w:hAnsi="Arial" w:cs="Arial"/>
          <w:color w:val="000000"/>
        </w:rPr>
        <w:t xml:space="preserve">offer you and your employer support and guidance that will help you stay in work. </w:t>
      </w:r>
    </w:p>
    <w:p w14:paraId="56C1AABF" w14:textId="22B7ADAB" w:rsidR="005B3354" w:rsidRPr="005B3354" w:rsidRDefault="005B3354" w:rsidP="00627C7F">
      <w:pPr>
        <w:jc w:val="both"/>
        <w:rPr>
          <w:rStyle w:val="A2"/>
          <w:rFonts w:ascii="Arial" w:hAnsi="Arial" w:cs="Arial"/>
          <w:b w:val="0"/>
          <w:sz w:val="24"/>
          <w:szCs w:val="24"/>
        </w:rPr>
      </w:pPr>
    </w:p>
    <w:p w14:paraId="0F59BAD9" w14:textId="35BE134E" w:rsidR="00E06A9E" w:rsidRDefault="00E06A9E" w:rsidP="00627C7F">
      <w:pPr>
        <w:jc w:val="both"/>
        <w:rPr>
          <w:rStyle w:val="A2"/>
          <w:rFonts w:ascii="Arial" w:hAnsi="Arial" w:cs="Arial"/>
          <w:sz w:val="36"/>
          <w:szCs w:val="36"/>
        </w:rPr>
      </w:pPr>
      <w:r w:rsidRPr="009E34A7">
        <w:rPr>
          <w:rStyle w:val="A2"/>
          <w:rFonts w:ascii="Arial" w:hAnsi="Arial" w:cs="Arial"/>
          <w:sz w:val="36"/>
          <w:szCs w:val="36"/>
        </w:rPr>
        <w:t xml:space="preserve">Our staff will be available from 10am till </w:t>
      </w:r>
      <w:r w:rsidR="009E34A7" w:rsidRPr="009E34A7">
        <w:rPr>
          <w:rStyle w:val="A2"/>
          <w:rFonts w:ascii="Arial" w:hAnsi="Arial" w:cs="Arial"/>
          <w:sz w:val="36"/>
          <w:szCs w:val="36"/>
        </w:rPr>
        <w:t>2pm at:-</w:t>
      </w:r>
    </w:p>
    <w:p w14:paraId="78C0FC37" w14:textId="77777777" w:rsidR="00651240" w:rsidRPr="009E34A7" w:rsidRDefault="00651240" w:rsidP="00627C7F">
      <w:pPr>
        <w:jc w:val="both"/>
        <w:rPr>
          <w:rStyle w:val="A2"/>
          <w:rFonts w:ascii="Arial" w:hAnsi="Arial" w:cs="Arial"/>
          <w:sz w:val="36"/>
          <w:szCs w:val="36"/>
        </w:rPr>
      </w:pPr>
    </w:p>
    <w:p w14:paraId="419CF510" w14:textId="7BAEB432" w:rsidR="00651240" w:rsidRPr="00963760" w:rsidRDefault="00651240" w:rsidP="00651240">
      <w:pPr>
        <w:jc w:val="both"/>
        <w:rPr>
          <w:rStyle w:val="A2"/>
          <w:rFonts w:ascii="Arial" w:hAnsi="Arial" w:cs="Arial"/>
          <w:sz w:val="28"/>
          <w:szCs w:val="28"/>
        </w:rPr>
      </w:pPr>
      <w:r>
        <w:rPr>
          <w:rStyle w:val="A2"/>
          <w:rFonts w:ascii="Arial" w:hAnsi="Arial" w:cs="Arial"/>
          <w:sz w:val="28"/>
          <w:szCs w:val="28"/>
        </w:rPr>
        <w:t>Inverkeithing</w:t>
      </w:r>
      <w:r>
        <w:rPr>
          <w:rStyle w:val="A2"/>
          <w:rFonts w:ascii="Arial" w:hAnsi="Arial" w:cs="Arial"/>
          <w:sz w:val="28"/>
          <w:szCs w:val="28"/>
        </w:rPr>
        <w:tab/>
      </w:r>
      <w:proofErr w:type="spellStart"/>
      <w:r w:rsidRPr="00963760">
        <w:rPr>
          <w:rStyle w:val="A2"/>
          <w:rFonts w:ascii="Arial" w:hAnsi="Arial" w:cs="Arial"/>
          <w:sz w:val="28"/>
          <w:szCs w:val="28"/>
        </w:rPr>
        <w:t>Inverkei</w:t>
      </w:r>
      <w:r>
        <w:rPr>
          <w:rStyle w:val="A2"/>
          <w:rFonts w:ascii="Arial" w:hAnsi="Arial" w:cs="Arial"/>
          <w:sz w:val="28"/>
          <w:szCs w:val="28"/>
        </w:rPr>
        <w:t>thing</w:t>
      </w:r>
      <w:proofErr w:type="spellEnd"/>
      <w:r>
        <w:rPr>
          <w:rStyle w:val="A2"/>
          <w:rFonts w:ascii="Arial" w:hAnsi="Arial" w:cs="Arial"/>
          <w:sz w:val="28"/>
          <w:szCs w:val="28"/>
        </w:rPr>
        <w:t xml:space="preserve"> Civic Centre </w:t>
      </w:r>
      <w:r>
        <w:rPr>
          <w:rStyle w:val="A2"/>
          <w:rFonts w:ascii="Arial" w:hAnsi="Arial" w:cs="Arial"/>
          <w:sz w:val="28"/>
          <w:szCs w:val="28"/>
        </w:rPr>
        <w:tab/>
        <w:t xml:space="preserve">   Thursday 19</w:t>
      </w:r>
      <w:r w:rsidRPr="00651240">
        <w:rPr>
          <w:rStyle w:val="A2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A2"/>
          <w:rFonts w:ascii="Arial" w:hAnsi="Arial" w:cs="Arial"/>
          <w:sz w:val="28"/>
          <w:szCs w:val="28"/>
        </w:rPr>
        <w:t xml:space="preserve"> September</w:t>
      </w:r>
      <w:r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1DB4C233" w14:textId="16F23322" w:rsidR="00651240" w:rsidRPr="00963760" w:rsidRDefault="00651240" w:rsidP="00651240">
      <w:pPr>
        <w:jc w:val="both"/>
        <w:rPr>
          <w:rStyle w:val="A2"/>
          <w:rFonts w:ascii="Arial" w:hAnsi="Arial" w:cs="Arial"/>
          <w:sz w:val="28"/>
          <w:szCs w:val="28"/>
        </w:rPr>
      </w:pPr>
      <w:r w:rsidRPr="00963760">
        <w:rPr>
          <w:rStyle w:val="A2"/>
          <w:rFonts w:ascii="Arial" w:hAnsi="Arial" w:cs="Arial"/>
          <w:sz w:val="28"/>
          <w:szCs w:val="28"/>
        </w:rPr>
        <w:t>Cowdenbeath</w:t>
      </w:r>
      <w:r>
        <w:rPr>
          <w:rStyle w:val="A2"/>
          <w:rFonts w:ascii="Arial" w:hAnsi="Arial" w:cs="Arial"/>
          <w:sz w:val="28"/>
          <w:szCs w:val="28"/>
        </w:rPr>
        <w:tab/>
        <w:t xml:space="preserve">Brunton House </w:t>
      </w:r>
      <w:r>
        <w:rPr>
          <w:rStyle w:val="A2"/>
          <w:rFonts w:ascii="Arial" w:hAnsi="Arial" w:cs="Arial"/>
          <w:sz w:val="28"/>
          <w:szCs w:val="28"/>
        </w:rPr>
        <w:tab/>
      </w:r>
      <w:r>
        <w:rPr>
          <w:rStyle w:val="A2"/>
          <w:rFonts w:ascii="Arial" w:hAnsi="Arial" w:cs="Arial"/>
          <w:sz w:val="28"/>
          <w:szCs w:val="28"/>
        </w:rPr>
        <w:tab/>
      </w:r>
      <w:r>
        <w:rPr>
          <w:rStyle w:val="A2"/>
          <w:rFonts w:ascii="Arial" w:hAnsi="Arial" w:cs="Arial"/>
          <w:sz w:val="28"/>
          <w:szCs w:val="28"/>
        </w:rPr>
        <w:tab/>
        <w:t xml:space="preserve">   Thursday   3</w:t>
      </w:r>
      <w:r w:rsidRPr="00651240">
        <w:rPr>
          <w:rStyle w:val="A2"/>
          <w:rFonts w:ascii="Arial" w:hAnsi="Arial" w:cs="Arial"/>
          <w:sz w:val="28"/>
          <w:szCs w:val="28"/>
          <w:vertAlign w:val="superscript"/>
        </w:rPr>
        <w:t>rd</w:t>
      </w:r>
      <w:r>
        <w:rPr>
          <w:rStyle w:val="A2"/>
          <w:rFonts w:ascii="Arial" w:hAnsi="Arial" w:cs="Arial"/>
          <w:sz w:val="28"/>
          <w:szCs w:val="28"/>
        </w:rPr>
        <w:t xml:space="preserve"> </w:t>
      </w:r>
      <w:r w:rsidRPr="00963760">
        <w:rPr>
          <w:rStyle w:val="A2"/>
          <w:rFonts w:ascii="Arial" w:hAnsi="Arial" w:cs="Arial"/>
          <w:sz w:val="28"/>
          <w:szCs w:val="28"/>
        </w:rPr>
        <w:t>October 2019</w:t>
      </w:r>
    </w:p>
    <w:p w14:paraId="05D9C859" w14:textId="5C30E5D9" w:rsidR="00651240" w:rsidRPr="00963760" w:rsidRDefault="00651240" w:rsidP="00651240">
      <w:pPr>
        <w:jc w:val="both"/>
        <w:rPr>
          <w:rStyle w:val="A2"/>
          <w:rFonts w:ascii="Arial" w:hAnsi="Arial" w:cs="Arial"/>
          <w:sz w:val="28"/>
          <w:szCs w:val="28"/>
        </w:rPr>
      </w:pPr>
      <w:proofErr w:type="gramStart"/>
      <w:r w:rsidRPr="00963760">
        <w:rPr>
          <w:rStyle w:val="A2"/>
          <w:rFonts w:ascii="Arial" w:hAnsi="Arial" w:cs="Arial"/>
          <w:sz w:val="28"/>
          <w:szCs w:val="28"/>
        </w:rPr>
        <w:t xml:space="preserve">Dunfermline  </w:t>
      </w:r>
      <w:r>
        <w:rPr>
          <w:rStyle w:val="A2"/>
          <w:rFonts w:ascii="Arial" w:hAnsi="Arial" w:cs="Arial"/>
          <w:sz w:val="28"/>
          <w:szCs w:val="28"/>
        </w:rPr>
        <w:tab/>
      </w:r>
      <w:proofErr w:type="gramEnd"/>
      <w:r w:rsidRPr="00963760">
        <w:rPr>
          <w:rStyle w:val="A2"/>
          <w:rFonts w:ascii="Arial" w:hAnsi="Arial" w:cs="Arial"/>
          <w:sz w:val="28"/>
          <w:szCs w:val="28"/>
        </w:rPr>
        <w:t>Kingsga</w:t>
      </w:r>
      <w:r>
        <w:rPr>
          <w:rStyle w:val="A2"/>
          <w:rFonts w:ascii="Arial" w:hAnsi="Arial" w:cs="Arial"/>
          <w:sz w:val="28"/>
          <w:szCs w:val="28"/>
        </w:rPr>
        <w:t>te Shopping Centre  Thursday 17</w:t>
      </w:r>
      <w:r w:rsidRPr="00651240">
        <w:rPr>
          <w:rStyle w:val="A2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A2"/>
          <w:rFonts w:ascii="Arial" w:hAnsi="Arial" w:cs="Arial"/>
          <w:sz w:val="28"/>
          <w:szCs w:val="28"/>
        </w:rPr>
        <w:t xml:space="preserve"> October</w:t>
      </w:r>
      <w:r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44F6AF36" w14:textId="5AEE9105" w:rsidR="00E06A9E" w:rsidRPr="00963760" w:rsidRDefault="009E34A7" w:rsidP="00627C7F">
      <w:pPr>
        <w:jc w:val="both"/>
        <w:rPr>
          <w:rStyle w:val="A2"/>
          <w:rFonts w:ascii="Arial" w:hAnsi="Arial" w:cs="Arial"/>
          <w:sz w:val="28"/>
          <w:szCs w:val="28"/>
        </w:rPr>
      </w:pPr>
      <w:r>
        <w:rPr>
          <w:rStyle w:val="A2"/>
          <w:rFonts w:ascii="Arial" w:hAnsi="Arial" w:cs="Arial"/>
          <w:sz w:val="28"/>
          <w:szCs w:val="28"/>
        </w:rPr>
        <w:t xml:space="preserve">Glenrothes </w:t>
      </w:r>
      <w:r w:rsidR="00FE5AC1" w:rsidRPr="00963760">
        <w:rPr>
          <w:rStyle w:val="A2"/>
          <w:rFonts w:ascii="Arial" w:hAnsi="Arial" w:cs="Arial"/>
          <w:sz w:val="28"/>
          <w:szCs w:val="28"/>
        </w:rPr>
        <w:t xml:space="preserve"> </w:t>
      </w:r>
      <w:r>
        <w:rPr>
          <w:rStyle w:val="A2"/>
          <w:rFonts w:ascii="Arial" w:hAnsi="Arial" w:cs="Arial"/>
          <w:sz w:val="28"/>
          <w:szCs w:val="28"/>
        </w:rPr>
        <w:tab/>
      </w:r>
      <w:r w:rsidR="00E06A9E" w:rsidRPr="00963760">
        <w:rPr>
          <w:rStyle w:val="A2"/>
          <w:rFonts w:ascii="Arial" w:hAnsi="Arial" w:cs="Arial"/>
          <w:sz w:val="28"/>
          <w:szCs w:val="28"/>
        </w:rPr>
        <w:t>Kingd</w:t>
      </w:r>
      <w:r w:rsidR="00651240">
        <w:rPr>
          <w:rStyle w:val="A2"/>
          <w:rFonts w:ascii="Arial" w:hAnsi="Arial" w:cs="Arial"/>
          <w:sz w:val="28"/>
          <w:szCs w:val="28"/>
        </w:rPr>
        <w:t>om Shopping Centre    Thursday 24</w:t>
      </w:r>
      <w:r w:rsidR="00651240" w:rsidRPr="00651240">
        <w:rPr>
          <w:rStyle w:val="A2"/>
          <w:rFonts w:ascii="Arial" w:hAnsi="Arial" w:cs="Arial"/>
          <w:sz w:val="28"/>
          <w:szCs w:val="28"/>
          <w:vertAlign w:val="superscript"/>
        </w:rPr>
        <w:t>th</w:t>
      </w:r>
      <w:r w:rsidR="00651240">
        <w:rPr>
          <w:rStyle w:val="A2"/>
          <w:rFonts w:ascii="Arial" w:hAnsi="Arial" w:cs="Arial"/>
          <w:sz w:val="28"/>
          <w:szCs w:val="28"/>
        </w:rPr>
        <w:t xml:space="preserve"> October</w:t>
      </w:r>
      <w:r w:rsidR="00E06A9E"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69618795" w14:textId="297CC8F4" w:rsidR="00E06A9E" w:rsidRPr="00963760" w:rsidRDefault="009E34A7" w:rsidP="00627C7F">
      <w:pPr>
        <w:jc w:val="both"/>
        <w:rPr>
          <w:rStyle w:val="A2"/>
          <w:rFonts w:ascii="Arial" w:hAnsi="Arial" w:cs="Arial"/>
          <w:sz w:val="28"/>
          <w:szCs w:val="28"/>
        </w:rPr>
      </w:pPr>
      <w:proofErr w:type="gramStart"/>
      <w:r>
        <w:rPr>
          <w:rStyle w:val="A2"/>
          <w:rFonts w:ascii="Arial" w:hAnsi="Arial" w:cs="Arial"/>
          <w:sz w:val="28"/>
          <w:szCs w:val="28"/>
        </w:rPr>
        <w:t xml:space="preserve">Leven </w:t>
      </w:r>
      <w:r w:rsidR="00FE5AC1" w:rsidRPr="00963760">
        <w:rPr>
          <w:rStyle w:val="A2"/>
          <w:rFonts w:ascii="Arial" w:hAnsi="Arial" w:cs="Arial"/>
          <w:sz w:val="28"/>
          <w:szCs w:val="28"/>
        </w:rPr>
        <w:t xml:space="preserve"> </w:t>
      </w:r>
      <w:r>
        <w:rPr>
          <w:rStyle w:val="A2"/>
          <w:rFonts w:ascii="Arial" w:hAnsi="Arial" w:cs="Arial"/>
          <w:sz w:val="28"/>
          <w:szCs w:val="28"/>
        </w:rPr>
        <w:tab/>
      </w:r>
      <w:proofErr w:type="gramEnd"/>
      <w:r>
        <w:rPr>
          <w:rStyle w:val="A2"/>
          <w:rFonts w:ascii="Arial" w:hAnsi="Arial" w:cs="Arial"/>
          <w:sz w:val="28"/>
          <w:szCs w:val="28"/>
        </w:rPr>
        <w:tab/>
      </w:r>
      <w:r w:rsidR="00651240">
        <w:rPr>
          <w:rStyle w:val="A2"/>
          <w:rFonts w:ascii="Arial" w:hAnsi="Arial" w:cs="Arial"/>
          <w:sz w:val="28"/>
          <w:szCs w:val="28"/>
        </w:rPr>
        <w:t>The Centre Leven</w:t>
      </w:r>
      <w:r w:rsidR="00651240">
        <w:rPr>
          <w:rStyle w:val="A2"/>
          <w:rFonts w:ascii="Arial" w:hAnsi="Arial" w:cs="Arial"/>
          <w:sz w:val="28"/>
          <w:szCs w:val="28"/>
        </w:rPr>
        <w:tab/>
      </w:r>
      <w:r w:rsidR="00651240">
        <w:rPr>
          <w:rStyle w:val="A2"/>
          <w:rFonts w:ascii="Arial" w:hAnsi="Arial" w:cs="Arial"/>
          <w:sz w:val="28"/>
          <w:szCs w:val="28"/>
        </w:rPr>
        <w:tab/>
        <w:t xml:space="preserve">   Thursday 31</w:t>
      </w:r>
      <w:r w:rsidR="00651240" w:rsidRPr="00651240">
        <w:rPr>
          <w:rStyle w:val="A2"/>
          <w:rFonts w:ascii="Arial" w:hAnsi="Arial" w:cs="Arial"/>
          <w:sz w:val="28"/>
          <w:szCs w:val="28"/>
          <w:vertAlign w:val="superscript"/>
        </w:rPr>
        <w:t>st</w:t>
      </w:r>
      <w:r w:rsidR="00651240">
        <w:rPr>
          <w:rStyle w:val="A2"/>
          <w:rFonts w:ascii="Arial" w:hAnsi="Arial" w:cs="Arial"/>
          <w:sz w:val="28"/>
          <w:szCs w:val="28"/>
        </w:rPr>
        <w:t xml:space="preserve"> October</w:t>
      </w:r>
      <w:r w:rsidR="00E06A9E"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43ED6876" w14:textId="64A067F5" w:rsidR="00E06A9E" w:rsidRPr="00963760" w:rsidRDefault="009E34A7" w:rsidP="00627C7F">
      <w:pPr>
        <w:jc w:val="both"/>
        <w:rPr>
          <w:rStyle w:val="A2"/>
          <w:rFonts w:ascii="Arial" w:hAnsi="Arial" w:cs="Arial"/>
          <w:sz w:val="28"/>
          <w:szCs w:val="28"/>
        </w:rPr>
      </w:pPr>
      <w:r>
        <w:rPr>
          <w:rStyle w:val="A2"/>
          <w:rFonts w:ascii="Arial" w:hAnsi="Arial" w:cs="Arial"/>
          <w:sz w:val="28"/>
          <w:szCs w:val="28"/>
        </w:rPr>
        <w:t xml:space="preserve">Kirkcaldy </w:t>
      </w:r>
      <w:r>
        <w:rPr>
          <w:rStyle w:val="A2"/>
          <w:rFonts w:ascii="Arial" w:hAnsi="Arial" w:cs="Arial"/>
          <w:sz w:val="28"/>
          <w:szCs w:val="28"/>
        </w:rPr>
        <w:tab/>
      </w:r>
      <w:r>
        <w:rPr>
          <w:rStyle w:val="A2"/>
          <w:rFonts w:ascii="Arial" w:hAnsi="Arial" w:cs="Arial"/>
          <w:sz w:val="28"/>
          <w:szCs w:val="28"/>
        </w:rPr>
        <w:tab/>
      </w:r>
      <w:proofErr w:type="spellStart"/>
      <w:r w:rsidR="00E06A9E" w:rsidRPr="00963760">
        <w:rPr>
          <w:rStyle w:val="A2"/>
          <w:rFonts w:ascii="Arial" w:hAnsi="Arial" w:cs="Arial"/>
          <w:sz w:val="28"/>
          <w:szCs w:val="28"/>
        </w:rPr>
        <w:t>Kirkcaldy</w:t>
      </w:r>
      <w:proofErr w:type="spellEnd"/>
      <w:r w:rsidR="00E06A9E" w:rsidRPr="00963760">
        <w:rPr>
          <w:rStyle w:val="A2"/>
          <w:rFonts w:ascii="Arial" w:hAnsi="Arial" w:cs="Arial"/>
          <w:sz w:val="28"/>
          <w:szCs w:val="28"/>
        </w:rPr>
        <w:t xml:space="preserve"> Town House</w:t>
      </w:r>
      <w:r w:rsidR="00651240">
        <w:rPr>
          <w:rStyle w:val="A2"/>
          <w:rFonts w:ascii="Arial" w:hAnsi="Arial" w:cs="Arial"/>
          <w:sz w:val="28"/>
          <w:szCs w:val="28"/>
        </w:rPr>
        <w:tab/>
        <w:t xml:space="preserve">  </w:t>
      </w:r>
      <w:r w:rsidR="00E06A9E" w:rsidRPr="00963760">
        <w:rPr>
          <w:rStyle w:val="A2"/>
          <w:rFonts w:ascii="Arial" w:hAnsi="Arial" w:cs="Arial"/>
          <w:sz w:val="28"/>
          <w:szCs w:val="28"/>
        </w:rPr>
        <w:t xml:space="preserve"> </w:t>
      </w:r>
      <w:r w:rsidR="00651240">
        <w:rPr>
          <w:rStyle w:val="A2"/>
          <w:rFonts w:ascii="Arial" w:hAnsi="Arial" w:cs="Arial"/>
          <w:sz w:val="28"/>
          <w:szCs w:val="28"/>
        </w:rPr>
        <w:t>Thursday   7</w:t>
      </w:r>
      <w:r w:rsidR="00651240" w:rsidRPr="00651240">
        <w:rPr>
          <w:rStyle w:val="A2"/>
          <w:rFonts w:ascii="Arial" w:hAnsi="Arial" w:cs="Arial"/>
          <w:sz w:val="28"/>
          <w:szCs w:val="28"/>
          <w:vertAlign w:val="superscript"/>
        </w:rPr>
        <w:t>th</w:t>
      </w:r>
      <w:r w:rsidR="00651240">
        <w:rPr>
          <w:rStyle w:val="A2"/>
          <w:rFonts w:ascii="Arial" w:hAnsi="Arial" w:cs="Arial"/>
          <w:sz w:val="28"/>
          <w:szCs w:val="28"/>
        </w:rPr>
        <w:t xml:space="preserve"> November</w:t>
      </w:r>
      <w:r w:rsidR="00FE5AC1"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6C51E4B3" w14:textId="3DAC52D3" w:rsidR="00651240" w:rsidRPr="00963760" w:rsidRDefault="00651240" w:rsidP="00651240">
      <w:pPr>
        <w:jc w:val="both"/>
        <w:rPr>
          <w:rStyle w:val="A2"/>
          <w:rFonts w:ascii="Arial" w:hAnsi="Arial" w:cs="Arial"/>
          <w:sz w:val="28"/>
          <w:szCs w:val="28"/>
        </w:rPr>
      </w:pPr>
      <w:proofErr w:type="spellStart"/>
      <w:r>
        <w:rPr>
          <w:rStyle w:val="A2"/>
          <w:rFonts w:ascii="Arial" w:hAnsi="Arial" w:cs="Arial"/>
          <w:sz w:val="28"/>
          <w:szCs w:val="28"/>
        </w:rPr>
        <w:t>Cupar</w:t>
      </w:r>
      <w:proofErr w:type="spellEnd"/>
      <w:r>
        <w:rPr>
          <w:rStyle w:val="A2"/>
          <w:rFonts w:ascii="Arial" w:hAnsi="Arial" w:cs="Arial"/>
          <w:sz w:val="28"/>
          <w:szCs w:val="28"/>
        </w:rPr>
        <w:t xml:space="preserve"> </w:t>
      </w:r>
      <w:r w:rsidRPr="00963760">
        <w:rPr>
          <w:rStyle w:val="A2"/>
          <w:rFonts w:ascii="Arial" w:hAnsi="Arial" w:cs="Arial"/>
          <w:sz w:val="28"/>
          <w:szCs w:val="28"/>
        </w:rPr>
        <w:t xml:space="preserve"> </w:t>
      </w:r>
      <w:r>
        <w:rPr>
          <w:rStyle w:val="A2"/>
          <w:rFonts w:ascii="Arial" w:hAnsi="Arial" w:cs="Arial"/>
          <w:sz w:val="28"/>
          <w:szCs w:val="28"/>
        </w:rPr>
        <w:tab/>
      </w:r>
      <w:r>
        <w:rPr>
          <w:rStyle w:val="A2"/>
          <w:rFonts w:ascii="Arial" w:hAnsi="Arial" w:cs="Arial"/>
          <w:sz w:val="28"/>
          <w:szCs w:val="28"/>
        </w:rPr>
        <w:tab/>
      </w:r>
      <w:proofErr w:type="spellStart"/>
      <w:r w:rsidRPr="00963760">
        <w:rPr>
          <w:rStyle w:val="A2"/>
          <w:rFonts w:ascii="Arial" w:hAnsi="Arial" w:cs="Arial"/>
          <w:sz w:val="28"/>
          <w:szCs w:val="28"/>
        </w:rPr>
        <w:t>Cupa</w:t>
      </w:r>
      <w:r>
        <w:rPr>
          <w:rStyle w:val="A2"/>
          <w:rFonts w:ascii="Arial" w:hAnsi="Arial" w:cs="Arial"/>
          <w:sz w:val="28"/>
          <w:szCs w:val="28"/>
        </w:rPr>
        <w:t>r</w:t>
      </w:r>
      <w:proofErr w:type="spellEnd"/>
      <w:r>
        <w:rPr>
          <w:rStyle w:val="A2"/>
          <w:rFonts w:ascii="Arial" w:hAnsi="Arial" w:cs="Arial"/>
          <w:sz w:val="28"/>
          <w:szCs w:val="28"/>
        </w:rPr>
        <w:t xml:space="preserve"> County Buildings </w:t>
      </w:r>
      <w:r>
        <w:rPr>
          <w:rStyle w:val="A2"/>
          <w:rFonts w:ascii="Arial" w:hAnsi="Arial" w:cs="Arial"/>
          <w:sz w:val="28"/>
          <w:szCs w:val="28"/>
        </w:rPr>
        <w:tab/>
        <w:t xml:space="preserve">   Thursday 14</w:t>
      </w:r>
      <w:r w:rsidRPr="00651240">
        <w:rPr>
          <w:rStyle w:val="A2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A2"/>
          <w:rFonts w:ascii="Arial" w:hAnsi="Arial" w:cs="Arial"/>
          <w:sz w:val="28"/>
          <w:szCs w:val="28"/>
        </w:rPr>
        <w:t xml:space="preserve"> November</w:t>
      </w:r>
      <w:r w:rsidRPr="00963760">
        <w:rPr>
          <w:rStyle w:val="A2"/>
          <w:rFonts w:ascii="Arial" w:hAnsi="Arial" w:cs="Arial"/>
          <w:sz w:val="28"/>
          <w:szCs w:val="28"/>
        </w:rPr>
        <w:t xml:space="preserve"> 2019</w:t>
      </w:r>
    </w:p>
    <w:p w14:paraId="2F6A7E8D" w14:textId="77777777" w:rsidR="00963760" w:rsidRDefault="00963760" w:rsidP="00627C7F">
      <w:pPr>
        <w:jc w:val="both"/>
        <w:rPr>
          <w:rStyle w:val="A2"/>
          <w:rFonts w:ascii="Arial" w:hAnsi="Arial" w:cs="Arial"/>
          <w:sz w:val="28"/>
          <w:szCs w:val="28"/>
        </w:rPr>
      </w:pPr>
    </w:p>
    <w:p w14:paraId="081E84D9" w14:textId="1332AF73" w:rsidR="00FE5AC1" w:rsidRPr="00963760" w:rsidRDefault="00FE5AC1" w:rsidP="00627C7F">
      <w:pPr>
        <w:jc w:val="both"/>
        <w:rPr>
          <w:rStyle w:val="A2"/>
          <w:rFonts w:ascii="Arial" w:hAnsi="Arial" w:cs="Arial"/>
          <w:sz w:val="32"/>
          <w:szCs w:val="32"/>
        </w:rPr>
      </w:pPr>
      <w:r w:rsidRPr="00963760">
        <w:rPr>
          <w:rStyle w:val="A2"/>
          <w:rFonts w:ascii="Arial" w:hAnsi="Arial" w:cs="Arial"/>
          <w:sz w:val="32"/>
          <w:szCs w:val="32"/>
        </w:rPr>
        <w:t>No requirement to make an appointment, just arrive on the day.</w:t>
      </w:r>
    </w:p>
    <w:p w14:paraId="699EE2DE" w14:textId="4760EAF9" w:rsidR="007A7888" w:rsidRPr="009C0735" w:rsidRDefault="007A7888" w:rsidP="007A7888">
      <w:pPr>
        <w:pStyle w:val="Default"/>
        <w:rPr>
          <w:rFonts w:ascii="Arial" w:hAnsi="Arial" w:cs="Arial"/>
          <w:sz w:val="20"/>
          <w:szCs w:val="20"/>
        </w:rPr>
      </w:pPr>
    </w:p>
    <w:p w14:paraId="07FB3774" w14:textId="649F41A9" w:rsidR="005B3354" w:rsidRDefault="005B3354" w:rsidP="007A7888">
      <w:pPr>
        <w:pStyle w:val="Pa0"/>
        <w:rPr>
          <w:rFonts w:ascii="Arial" w:hAnsi="Arial" w:cs="Arial"/>
          <w:color w:val="000000"/>
          <w:sz w:val="20"/>
          <w:szCs w:val="20"/>
        </w:rPr>
      </w:pPr>
    </w:p>
    <w:p w14:paraId="0F725D81" w14:textId="46F64EB6" w:rsidR="007A7888" w:rsidRPr="005B3354" w:rsidRDefault="007A7888" w:rsidP="007A7888">
      <w:pPr>
        <w:pStyle w:val="Pa0"/>
        <w:rPr>
          <w:rFonts w:ascii="Arial" w:hAnsi="Arial" w:cs="Arial"/>
          <w:color w:val="000000"/>
        </w:rPr>
      </w:pPr>
    </w:p>
    <w:p w14:paraId="3179E532" w14:textId="404B6343" w:rsidR="007A7888" w:rsidRPr="005B3354" w:rsidRDefault="00963760" w:rsidP="007A7888">
      <w:pPr>
        <w:pStyle w:val="Default"/>
      </w:pPr>
      <w:ins w:id="9" w:author="Stuart Don" w:date="2019-08-02T14:39:00Z">
        <w:r>
          <w:rPr>
            <w:rFonts w:ascii="Arial" w:hAnsi="Arial" w:cs="Arial"/>
            <w:b/>
            <w:bCs/>
            <w:noProof/>
            <w:sz w:val="36"/>
            <w:szCs w:val="36"/>
            <w:lang w:eastAsia="en-GB"/>
          </w:rPr>
          <w:drawing>
            <wp:anchor distT="0" distB="0" distL="114300" distR="114300" simplePos="0" relativeHeight="251675648" behindDoc="1" locked="0" layoutInCell="1" allowOverlap="1" wp14:anchorId="0DB93090" wp14:editId="1DD8580F">
              <wp:simplePos x="0" y="0"/>
              <wp:positionH relativeFrom="column">
                <wp:posOffset>2707261</wp:posOffset>
              </wp:positionH>
              <wp:positionV relativeFrom="paragraph">
                <wp:posOffset>15534</wp:posOffset>
              </wp:positionV>
              <wp:extent cx="1527905" cy="941202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ositive Pathways Logo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7905" cy="9412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867B65" w:rsidRPr="005B335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F345DCF" wp14:editId="0CE05E4C">
            <wp:simplePos x="0" y="0"/>
            <wp:positionH relativeFrom="column">
              <wp:posOffset>4812665</wp:posOffset>
            </wp:positionH>
            <wp:positionV relativeFrom="paragraph">
              <wp:posOffset>172720</wp:posOffset>
            </wp:positionV>
            <wp:extent cx="1524000" cy="7810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A8602" w14:textId="77777777" w:rsidR="007A7888" w:rsidRDefault="00867B65" w:rsidP="007A7888">
      <w:pPr>
        <w:rPr>
          <w:rFonts w:ascii="QEZSXA+HelveticaNeue" w:hAnsi="QEZSXA+HelveticaNeue" w:cs="QEZSXA+HelveticaNeue"/>
          <w:color w:val="000000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2BFBFCB" wp14:editId="112D7051">
            <wp:simplePos x="0" y="0"/>
            <wp:positionH relativeFrom="column">
              <wp:posOffset>2540</wp:posOffset>
            </wp:positionH>
            <wp:positionV relativeFrom="paragraph">
              <wp:posOffset>175260</wp:posOffset>
            </wp:positionV>
            <wp:extent cx="266700" cy="3238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888">
        <w:rPr>
          <w:rFonts w:ascii="QEZSXA+HelveticaNeue" w:hAnsi="QEZSXA+HelveticaNeue" w:cs="QEZSXA+HelveticaNeue"/>
          <w:color w:val="000000"/>
          <w:sz w:val="23"/>
          <w:szCs w:val="23"/>
        </w:rPr>
        <w:t>Contact us</w:t>
      </w:r>
      <w:r w:rsidR="00FF09AB">
        <w:rPr>
          <w:rFonts w:ascii="QEZSXA+HelveticaNeue" w:hAnsi="QEZSXA+HelveticaNeue" w:cs="QEZSXA+HelveticaNeue"/>
          <w:color w:val="000000"/>
          <w:sz w:val="23"/>
          <w:szCs w:val="23"/>
        </w:rPr>
        <w:t>:</w:t>
      </w:r>
    </w:p>
    <w:p w14:paraId="27D3C236" w14:textId="71616422" w:rsidR="00867B65" w:rsidRDefault="00867B65" w:rsidP="007A7888">
      <w:pPr>
        <w:rPr>
          <w:rFonts w:ascii="QEZSXA+HelveticaNeue" w:hAnsi="QEZSXA+HelveticaNeue" w:cs="QEZSXA+HelveticaNeue"/>
          <w:color w:val="000000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8E91763" wp14:editId="6CB5F17C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266700" cy="2762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B65">
        <w:rPr>
          <w:rFonts w:ascii="QEZSXA+HelveticaNeue" w:hAnsi="QEZSXA+HelveticaNeue" w:cs="QEZSXA+HelveticaNeue"/>
          <w:color w:val="000000"/>
          <w:sz w:val="23"/>
          <w:szCs w:val="23"/>
        </w:rPr>
        <w:t>sw.ses@fife.gov.uk</w:t>
      </w:r>
      <w:r>
        <w:rPr>
          <w:rFonts w:ascii="QEZSXA+HelveticaNeue" w:hAnsi="QEZSXA+HelveticaNeue" w:cs="QEZSXA+HelveticaNeue"/>
          <w:color w:val="000000"/>
          <w:sz w:val="23"/>
          <w:szCs w:val="23"/>
        </w:rPr>
        <w:tab/>
      </w:r>
      <w:r>
        <w:rPr>
          <w:rFonts w:ascii="QEZSXA+HelveticaNeue" w:hAnsi="QEZSXA+HelveticaNeue" w:cs="QEZSXA+HelveticaNeue"/>
          <w:color w:val="000000"/>
          <w:sz w:val="23"/>
          <w:szCs w:val="23"/>
        </w:rPr>
        <w:tab/>
      </w:r>
      <w:r>
        <w:rPr>
          <w:rFonts w:ascii="QEZSXA+HelveticaNeue" w:hAnsi="QEZSXA+HelveticaNeue" w:cs="QEZSXA+HelveticaNeue"/>
          <w:color w:val="000000"/>
          <w:sz w:val="23"/>
          <w:szCs w:val="23"/>
        </w:rPr>
        <w:tab/>
      </w:r>
      <w:r>
        <w:rPr>
          <w:rFonts w:ascii="QEZSXA+HelveticaNeue" w:hAnsi="QEZSXA+HelveticaNeue" w:cs="QEZSXA+HelveticaNeue"/>
          <w:color w:val="000000"/>
          <w:sz w:val="23"/>
          <w:szCs w:val="23"/>
        </w:rPr>
        <w:tab/>
      </w:r>
    </w:p>
    <w:p w14:paraId="01CE5009" w14:textId="77777777" w:rsidR="00867B65" w:rsidRDefault="00867B65" w:rsidP="007A7888">
      <w:pPr>
        <w:rPr>
          <w:rFonts w:ascii="QEZSXA+HelveticaNeue" w:hAnsi="QEZSXA+HelveticaNeue" w:cs="QEZSXA+HelveticaNeue"/>
          <w:color w:val="000000"/>
          <w:sz w:val="23"/>
          <w:szCs w:val="23"/>
        </w:rPr>
      </w:pPr>
      <w:r>
        <w:rPr>
          <w:rFonts w:ascii="QEZSXA+HelveticaNeue" w:hAnsi="QEZSXA+HelveticaNeue" w:cs="QEZSXA+HelveticaNeue"/>
          <w:color w:val="000000"/>
          <w:sz w:val="23"/>
          <w:szCs w:val="23"/>
        </w:rPr>
        <w:t xml:space="preserve">03451 55 55 55 </w:t>
      </w:r>
      <w:proofErr w:type="spellStart"/>
      <w:r>
        <w:rPr>
          <w:rFonts w:ascii="QEZSXA+HelveticaNeue" w:hAnsi="QEZSXA+HelveticaNeue" w:cs="QEZSXA+HelveticaNeue"/>
          <w:color w:val="000000"/>
          <w:sz w:val="23"/>
          <w:szCs w:val="23"/>
        </w:rPr>
        <w:t>ext</w:t>
      </w:r>
      <w:proofErr w:type="spellEnd"/>
      <w:r>
        <w:rPr>
          <w:rFonts w:ascii="QEZSXA+HelveticaNeue" w:hAnsi="QEZSXA+HelveticaNeue" w:cs="QEZSXA+HelveticaNeue"/>
          <w:color w:val="000000"/>
          <w:sz w:val="23"/>
          <w:szCs w:val="23"/>
        </w:rPr>
        <w:t xml:space="preserve"> 444815</w:t>
      </w:r>
    </w:p>
    <w:sectPr w:rsidR="00867B65" w:rsidSect="00745BDC">
      <w:footerReference w:type="default" r:id="rId13"/>
      <w:pgSz w:w="11906" w:h="16838"/>
      <w:pgMar w:top="51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1754" w14:textId="77777777" w:rsidR="00411589" w:rsidRDefault="00411589" w:rsidP="000D6976">
      <w:pPr>
        <w:spacing w:after="0" w:line="240" w:lineRule="auto"/>
      </w:pPr>
      <w:r>
        <w:separator/>
      </w:r>
    </w:p>
  </w:endnote>
  <w:endnote w:type="continuationSeparator" w:id="0">
    <w:p w14:paraId="114BBB70" w14:textId="77777777" w:rsidR="00411589" w:rsidRDefault="00411589" w:rsidP="000D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EZSXA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E7A5" w14:textId="2166DE66" w:rsidR="00627C7F" w:rsidRPr="00627C7F" w:rsidRDefault="00627C7F" w:rsidP="00627C7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6C95" w14:textId="77777777" w:rsidR="00411589" w:rsidRDefault="00411589" w:rsidP="000D6976">
      <w:pPr>
        <w:spacing w:after="0" w:line="240" w:lineRule="auto"/>
      </w:pPr>
      <w:r>
        <w:separator/>
      </w:r>
    </w:p>
  </w:footnote>
  <w:footnote w:type="continuationSeparator" w:id="0">
    <w:p w14:paraId="7C2271B0" w14:textId="77777777" w:rsidR="00411589" w:rsidRDefault="00411589" w:rsidP="000D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652"/>
    <w:multiLevelType w:val="hybridMultilevel"/>
    <w:tmpl w:val="DAE2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7F7B"/>
    <w:multiLevelType w:val="hybridMultilevel"/>
    <w:tmpl w:val="D51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797C"/>
    <w:multiLevelType w:val="hybridMultilevel"/>
    <w:tmpl w:val="9B40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E27E8"/>
    <w:multiLevelType w:val="hybridMultilevel"/>
    <w:tmpl w:val="724E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684"/>
    <w:multiLevelType w:val="hybridMultilevel"/>
    <w:tmpl w:val="B82AC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31100"/>
    <w:multiLevelType w:val="hybridMultilevel"/>
    <w:tmpl w:val="E30A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3355"/>
    <w:multiLevelType w:val="hybridMultilevel"/>
    <w:tmpl w:val="015E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FF9"/>
    <w:multiLevelType w:val="hybridMultilevel"/>
    <w:tmpl w:val="C27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03EF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38BD"/>
    <w:multiLevelType w:val="hybridMultilevel"/>
    <w:tmpl w:val="BFA0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5196B"/>
    <w:multiLevelType w:val="hybridMultilevel"/>
    <w:tmpl w:val="8F9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4D87"/>
    <w:multiLevelType w:val="hybridMultilevel"/>
    <w:tmpl w:val="585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20C0"/>
    <w:multiLevelType w:val="hybridMultilevel"/>
    <w:tmpl w:val="5F7E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82859"/>
    <w:multiLevelType w:val="hybridMultilevel"/>
    <w:tmpl w:val="42B21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858B1"/>
    <w:multiLevelType w:val="hybridMultilevel"/>
    <w:tmpl w:val="A920A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51BD0"/>
    <w:multiLevelType w:val="hybridMultilevel"/>
    <w:tmpl w:val="7074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4C80"/>
    <w:multiLevelType w:val="hybridMultilevel"/>
    <w:tmpl w:val="019A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675DE"/>
    <w:multiLevelType w:val="hybridMultilevel"/>
    <w:tmpl w:val="252A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020DD"/>
    <w:multiLevelType w:val="hybridMultilevel"/>
    <w:tmpl w:val="12D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Don">
    <w15:presenceInfo w15:providerId="AD" w15:userId="S-1-5-21-1919025527-1093607947-357205929-57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88"/>
    <w:rsid w:val="000538A2"/>
    <w:rsid w:val="000D6976"/>
    <w:rsid w:val="000E5406"/>
    <w:rsid w:val="001333ED"/>
    <w:rsid w:val="001A6541"/>
    <w:rsid w:val="001B604C"/>
    <w:rsid w:val="002B0767"/>
    <w:rsid w:val="002B5A18"/>
    <w:rsid w:val="00411589"/>
    <w:rsid w:val="0041481C"/>
    <w:rsid w:val="00483717"/>
    <w:rsid w:val="00555436"/>
    <w:rsid w:val="005B3354"/>
    <w:rsid w:val="00627C7F"/>
    <w:rsid w:val="00651240"/>
    <w:rsid w:val="00681D98"/>
    <w:rsid w:val="006E32C6"/>
    <w:rsid w:val="00724679"/>
    <w:rsid w:val="00745BDC"/>
    <w:rsid w:val="00794CDC"/>
    <w:rsid w:val="007A7888"/>
    <w:rsid w:val="00853F71"/>
    <w:rsid w:val="00867B65"/>
    <w:rsid w:val="00883FC5"/>
    <w:rsid w:val="009448EE"/>
    <w:rsid w:val="00963760"/>
    <w:rsid w:val="009B01F3"/>
    <w:rsid w:val="009B5FB7"/>
    <w:rsid w:val="009C0735"/>
    <w:rsid w:val="009E3207"/>
    <w:rsid w:val="009E34A7"/>
    <w:rsid w:val="00A04D1C"/>
    <w:rsid w:val="00A46117"/>
    <w:rsid w:val="00A86DFE"/>
    <w:rsid w:val="00B174AC"/>
    <w:rsid w:val="00C96A29"/>
    <w:rsid w:val="00CB3BF3"/>
    <w:rsid w:val="00D54C44"/>
    <w:rsid w:val="00D74D15"/>
    <w:rsid w:val="00E06A9E"/>
    <w:rsid w:val="00F06F70"/>
    <w:rsid w:val="00F66577"/>
    <w:rsid w:val="00F905D9"/>
    <w:rsid w:val="00FE5AC1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137A"/>
  <w15:chartTrackingRefBased/>
  <w15:docId w15:val="{F68ACF20-B095-48A2-98D8-06A8C4F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88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2">
    <w:name w:val="A2"/>
    <w:uiPriority w:val="99"/>
    <w:rsid w:val="007A7888"/>
    <w:rPr>
      <w:rFonts w:cs="Helvetica 55 Roman"/>
      <w:b/>
      <w:bCs/>
      <w:color w:val="000000"/>
      <w:sz w:val="60"/>
      <w:szCs w:val="60"/>
    </w:rPr>
  </w:style>
  <w:style w:type="paragraph" w:customStyle="1" w:styleId="Pa0">
    <w:name w:val="Pa0"/>
    <w:basedOn w:val="Default"/>
    <w:next w:val="Default"/>
    <w:uiPriority w:val="99"/>
    <w:rsid w:val="007A788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A788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A7888"/>
    <w:rPr>
      <w:rFonts w:ascii="QEZSXA+HelveticaNeue" w:hAnsi="QEZSXA+HelveticaNeue" w:cs="QEZSXA+HelveticaNeue"/>
      <w:color w:val="000000"/>
    </w:rPr>
  </w:style>
  <w:style w:type="table" w:styleId="TableGrid">
    <w:name w:val="Table Grid"/>
    <w:basedOn w:val="TableNormal"/>
    <w:uiPriority w:val="39"/>
    <w:rsid w:val="002B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76"/>
  </w:style>
  <w:style w:type="paragraph" w:styleId="Footer">
    <w:name w:val="footer"/>
    <w:basedOn w:val="Normal"/>
    <w:link w:val="FooterChar"/>
    <w:uiPriority w:val="99"/>
    <w:unhideWhenUsed/>
    <w:rsid w:val="000D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76"/>
  </w:style>
  <w:style w:type="character" w:styleId="Hyperlink">
    <w:name w:val="Hyperlink"/>
    <w:basedOn w:val="DefaultParagraphFont"/>
    <w:uiPriority w:val="99"/>
    <w:unhideWhenUsed/>
    <w:rsid w:val="00867B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12A2-AB43-437A-A68B-D3E621CE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Kayley Reilly</cp:lastModifiedBy>
  <cp:revision>2</cp:revision>
  <cp:lastPrinted>2019-08-02T14:18:00Z</cp:lastPrinted>
  <dcterms:created xsi:type="dcterms:W3CDTF">2019-09-02T11:24:00Z</dcterms:created>
  <dcterms:modified xsi:type="dcterms:W3CDTF">2019-09-02T11:24:00Z</dcterms:modified>
</cp:coreProperties>
</file>